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34" w:rsidRPr="007602CA" w:rsidRDefault="00B76034" w:rsidP="00B76034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602CA">
        <w:rPr>
          <w:rFonts w:ascii="Times New Roman" w:hAnsi="Times New Roman" w:cs="Times New Roman"/>
          <w:b/>
          <w:sz w:val="20"/>
          <w:szCs w:val="20"/>
        </w:rPr>
        <w:t>Муниципальное образовательное учреждение</w:t>
      </w:r>
    </w:p>
    <w:p w:rsidR="00B76034" w:rsidRPr="007602CA" w:rsidRDefault="00B76034" w:rsidP="00B76034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602CA">
        <w:rPr>
          <w:rFonts w:ascii="Times New Roman" w:hAnsi="Times New Roman" w:cs="Times New Roman"/>
          <w:b/>
          <w:sz w:val="20"/>
          <w:szCs w:val="20"/>
        </w:rPr>
        <w:t>Муравлянская</w:t>
      </w:r>
      <w:proofErr w:type="spellEnd"/>
      <w:r w:rsidRPr="007602CA">
        <w:rPr>
          <w:rFonts w:ascii="Times New Roman" w:hAnsi="Times New Roman" w:cs="Times New Roman"/>
          <w:b/>
          <w:sz w:val="20"/>
          <w:szCs w:val="20"/>
        </w:rPr>
        <w:t xml:space="preserve"> средняя общеобразовательная школа</w:t>
      </w:r>
    </w:p>
    <w:p w:rsidR="00B76034" w:rsidRPr="001649BA" w:rsidRDefault="00B76034" w:rsidP="00B76034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02CA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- </w:t>
      </w:r>
      <w:proofErr w:type="spellStart"/>
      <w:r w:rsidRPr="007602CA">
        <w:rPr>
          <w:rFonts w:ascii="Times New Roman" w:hAnsi="Times New Roman" w:cs="Times New Roman"/>
          <w:b/>
          <w:sz w:val="20"/>
          <w:szCs w:val="20"/>
        </w:rPr>
        <w:t>Сараевский</w:t>
      </w:r>
      <w:proofErr w:type="spellEnd"/>
      <w:r w:rsidRPr="007602CA">
        <w:rPr>
          <w:rFonts w:ascii="Times New Roman" w:hAnsi="Times New Roman" w:cs="Times New Roman"/>
          <w:b/>
          <w:sz w:val="20"/>
          <w:szCs w:val="20"/>
        </w:rPr>
        <w:t xml:space="preserve"> муниципальный район Рязанской области</w:t>
      </w:r>
    </w:p>
    <w:p w:rsidR="00B76034" w:rsidRDefault="00B76034" w:rsidP="00B76034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365F91"/>
          <w:sz w:val="40"/>
          <w:szCs w:val="40"/>
          <w:bdr w:val="none" w:sz="0" w:space="0" w:color="auto" w:frame="1"/>
          <w:lang w:eastAsia="ru-RU"/>
        </w:rPr>
      </w:pPr>
    </w:p>
    <w:p w:rsidR="00B76034" w:rsidRDefault="00B76034" w:rsidP="00B76034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365F91"/>
          <w:sz w:val="40"/>
          <w:szCs w:val="40"/>
          <w:bdr w:val="none" w:sz="0" w:space="0" w:color="auto" w:frame="1"/>
          <w:lang w:eastAsia="ru-RU"/>
        </w:rPr>
      </w:pPr>
    </w:p>
    <w:p w:rsidR="00B76034" w:rsidRPr="000340D1" w:rsidRDefault="00B76034" w:rsidP="00B760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34" w:rsidRPr="000340D1" w:rsidRDefault="00B76034" w:rsidP="00B760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34" w:rsidRPr="000340D1" w:rsidRDefault="00B76034" w:rsidP="00B760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Конкурс «Моя малая родина: природа, культура, этнос</w:t>
      </w:r>
      <w:r w:rsidRPr="00102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02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6034" w:rsidRPr="00332ECB" w:rsidRDefault="00B76034" w:rsidP="00B760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работы:</w:t>
      </w:r>
      <w:r w:rsidRPr="00332E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Мой родной край – поселок Станционный</w:t>
      </w:r>
      <w:r w:rsidRPr="00332E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B76034" w:rsidRPr="002E5CBB" w:rsidRDefault="00B76034" w:rsidP="00B760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</w:t>
      </w:r>
      <w:r w:rsidRPr="00332E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«Публицистика в защиту природы и культуры</w:t>
      </w:r>
      <w:r w:rsidRPr="00332E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332E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B76034" w:rsidRPr="002E5CBB" w:rsidRDefault="00B76034" w:rsidP="00B7603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34" w:rsidRPr="002E5CBB" w:rsidRDefault="00B76034" w:rsidP="00B7603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34" w:rsidRDefault="00B76034" w:rsidP="00B760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034" w:rsidRDefault="00B76034" w:rsidP="00B760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034" w:rsidRDefault="00B76034" w:rsidP="00B760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034" w:rsidRPr="00332ECB" w:rsidRDefault="004B6487" w:rsidP="00B760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B76034" w:rsidRPr="00332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:rsidR="00B76034" w:rsidRPr="00AE59A6" w:rsidRDefault="004B6487" w:rsidP="004B6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B76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Худякова Екатерина Михайловна</w:t>
      </w:r>
      <w:r w:rsidR="00B76034" w:rsidRPr="00A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76034" w:rsidRPr="00AE59A6" w:rsidRDefault="004B6487" w:rsidP="004B6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B76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ученица 7</w:t>
      </w:r>
      <w:r w:rsidR="00B76034" w:rsidRPr="00A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</w:t>
      </w:r>
    </w:p>
    <w:p w:rsidR="00B76034" w:rsidRPr="002E5CBB" w:rsidRDefault="004B6487" w:rsidP="004B6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B76034" w:rsidRPr="00A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</w:t>
      </w:r>
      <w:proofErr w:type="spellStart"/>
      <w:r w:rsidR="00B76034" w:rsidRPr="00A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Муравлянская</w:t>
      </w:r>
      <w:proofErr w:type="spellEnd"/>
      <w:r w:rsidR="00B76034" w:rsidRPr="00A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</w:t>
      </w:r>
    </w:p>
    <w:p w:rsidR="00B76034" w:rsidRPr="00AE59A6" w:rsidRDefault="00B76034" w:rsidP="004B64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487" w:rsidRDefault="004B6487" w:rsidP="004B6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B76034" w:rsidRPr="00332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</w:t>
      </w:r>
      <w:r w:rsidR="00B76034" w:rsidRPr="00A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76034" w:rsidRDefault="004B6487" w:rsidP="004B6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proofErr w:type="spellStart"/>
      <w:r w:rsidR="00B76034" w:rsidRPr="00A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Могирева</w:t>
      </w:r>
      <w:proofErr w:type="spellEnd"/>
      <w:r w:rsidR="00B76034" w:rsidRPr="00A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М.А.,</w:t>
      </w:r>
    </w:p>
    <w:p w:rsidR="00B76034" w:rsidRDefault="00B76034" w:rsidP="004B64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русского языка и литературы</w:t>
      </w:r>
    </w:p>
    <w:p w:rsidR="00B76034" w:rsidRPr="00AE59A6" w:rsidRDefault="004B6487" w:rsidP="004B6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B76034" w:rsidRPr="00A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</w:t>
      </w:r>
      <w:proofErr w:type="spellStart"/>
      <w:r w:rsidR="00B76034" w:rsidRPr="00A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Муравлянская</w:t>
      </w:r>
      <w:proofErr w:type="spellEnd"/>
      <w:r w:rsidR="00B76034" w:rsidRPr="00A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</w:t>
      </w:r>
    </w:p>
    <w:p w:rsidR="00B76034" w:rsidRPr="00AE59A6" w:rsidRDefault="00B76034" w:rsidP="00B760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034" w:rsidRDefault="00B76034" w:rsidP="00B76034">
      <w:pPr>
        <w:rPr>
          <w:rFonts w:ascii="Times New Roman" w:hAnsi="Times New Roman" w:cs="Times New Roman"/>
          <w:sz w:val="28"/>
          <w:szCs w:val="28"/>
        </w:rPr>
      </w:pPr>
    </w:p>
    <w:p w:rsidR="00B76034" w:rsidRPr="00D71D88" w:rsidRDefault="00B76034" w:rsidP="00B76034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D71D88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</w:t>
      </w:r>
    </w:p>
    <w:p w:rsidR="00B76034" w:rsidRDefault="00B76034" w:rsidP="00B76034">
      <w:pPr>
        <w:shd w:val="clear" w:color="auto" w:fill="FFFFFF"/>
        <w:spacing w:after="135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76034" w:rsidRDefault="00B76034" w:rsidP="00B76034">
      <w:pPr>
        <w:shd w:val="clear" w:color="auto" w:fill="FFFFFF"/>
        <w:spacing w:after="135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76034" w:rsidRDefault="00B76034" w:rsidP="00B76034">
      <w:pPr>
        <w:shd w:val="clear" w:color="auto" w:fill="FFFFFF"/>
        <w:spacing w:after="135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76034" w:rsidRDefault="00B76034" w:rsidP="00B76034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Муравлянка  2018</w:t>
      </w:r>
      <w:r w:rsidRPr="008864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6034" w:rsidRPr="00EF79C7" w:rsidRDefault="00B76034" w:rsidP="00B76034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</w:p>
    <w:p w:rsidR="00B76034" w:rsidRDefault="00B76034" w:rsidP="00B76034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365F91"/>
          <w:sz w:val="40"/>
          <w:szCs w:val="40"/>
          <w:bdr w:val="none" w:sz="0" w:space="0" w:color="auto" w:frame="1"/>
          <w:lang w:eastAsia="ru-RU"/>
        </w:rPr>
      </w:pPr>
    </w:p>
    <w:p w:rsidR="00B76034" w:rsidRPr="00B620C9" w:rsidRDefault="00B76034" w:rsidP="00B7603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B76034" w:rsidRPr="0013513D" w:rsidRDefault="004B6487" w:rsidP="00B76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B76034" w:rsidRPr="001351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  статьи «</w:t>
      </w:r>
      <w:r w:rsidR="00B76034" w:rsidRPr="001351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Мой родной край – поселок Станционный</w:t>
      </w:r>
      <w:r w:rsidR="00B76034" w:rsidRPr="001351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- ученица 7 класса МОУ </w:t>
      </w:r>
      <w:proofErr w:type="spellStart"/>
      <w:r w:rsidR="00B76034" w:rsidRPr="001351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Муравлянская</w:t>
      </w:r>
      <w:proofErr w:type="spellEnd"/>
      <w:r w:rsidR="00B76034" w:rsidRPr="001351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76034" w:rsidRPr="001351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Худякова Екатерина.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раннего детства она  проявляет интерес </w:t>
      </w:r>
      <w:r w:rsidR="00B76034" w:rsidRPr="001351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творчеству, к искусству.  Катя  выступает за чистоту культурного и природного наследия, выражает в своих сочинениях  личное понимание  проблемы   взаимоотношений человека и окружающей среды.</w:t>
      </w:r>
    </w:p>
    <w:p w:rsidR="00B76034" w:rsidRPr="0013513D" w:rsidRDefault="004B6487" w:rsidP="00B76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B76034" w:rsidRPr="001351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Катя мечтает стать журналистом, поэтому принимает активное участие в различных творческих конкурсах. В </w:t>
      </w:r>
      <w:r w:rsidR="00B760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прошлом </w:t>
      </w:r>
      <w:r w:rsidR="00B76034" w:rsidRPr="001351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2017 – 2018 учебном году она стала призером областной викторины «От аза до ижицы. Загадки русского языка», посвященной Дню славянской письменности и культуры, лауреатом областной акции «Летопись юннатских дел», принимала активное участие в социальном проекте «Цветы Героям – победителям», занимала призовые места в школьных конкурсах рисунков, поделок.</w:t>
      </w:r>
    </w:p>
    <w:p w:rsidR="00B76034" w:rsidRDefault="00B76034" w:rsidP="00B7603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Учащаяся интересуется литературой (любит читать художественные произведения), 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зыкой, спортом, хорошо танцует.</w:t>
      </w:r>
    </w:p>
    <w:p w:rsidR="00B76034" w:rsidRPr="00ED3CFF" w:rsidRDefault="00B76034" w:rsidP="00B760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Данная работа </w:t>
      </w:r>
      <w:r w:rsidRPr="001351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1351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Мой родной край – поселок Станционный</w:t>
      </w:r>
      <w:r w:rsidRPr="001351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написана ею с целью привлечения внимания к маленьким селам и поселкам, которые тоже имеют право на существование. Нужно строить дороги, жильё, не закрывать школы</w:t>
      </w:r>
      <w:r w:rsidR="004B64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тогда жители не будут уезжать в город</w:t>
      </w:r>
      <w:r w:rsidR="004B64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76034" w:rsidRDefault="00B76034" w:rsidP="00B76034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365F91"/>
          <w:sz w:val="40"/>
          <w:szCs w:val="40"/>
          <w:bdr w:val="none" w:sz="0" w:space="0" w:color="auto" w:frame="1"/>
          <w:lang w:eastAsia="ru-RU"/>
        </w:rPr>
      </w:pPr>
    </w:p>
    <w:p w:rsidR="00B76034" w:rsidRDefault="00B76034" w:rsidP="00B76034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365F91"/>
          <w:sz w:val="40"/>
          <w:szCs w:val="40"/>
          <w:bdr w:val="none" w:sz="0" w:space="0" w:color="auto" w:frame="1"/>
          <w:lang w:eastAsia="ru-RU"/>
        </w:rPr>
      </w:pPr>
    </w:p>
    <w:p w:rsidR="00B76034" w:rsidRDefault="00B76034" w:rsidP="00B76034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365F91"/>
          <w:sz w:val="40"/>
          <w:szCs w:val="40"/>
          <w:bdr w:val="none" w:sz="0" w:space="0" w:color="auto" w:frame="1"/>
          <w:lang w:eastAsia="ru-RU"/>
        </w:rPr>
      </w:pPr>
    </w:p>
    <w:p w:rsidR="00B76034" w:rsidRDefault="00B76034" w:rsidP="00B76034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365F91"/>
          <w:sz w:val="40"/>
          <w:szCs w:val="40"/>
          <w:bdr w:val="none" w:sz="0" w:space="0" w:color="auto" w:frame="1"/>
          <w:lang w:eastAsia="ru-RU"/>
        </w:rPr>
      </w:pPr>
    </w:p>
    <w:p w:rsidR="00B76034" w:rsidRDefault="00B76034" w:rsidP="00B76034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365F91"/>
          <w:sz w:val="40"/>
          <w:szCs w:val="40"/>
          <w:bdr w:val="none" w:sz="0" w:space="0" w:color="auto" w:frame="1"/>
          <w:lang w:eastAsia="ru-RU"/>
        </w:rPr>
      </w:pPr>
    </w:p>
    <w:p w:rsidR="00B76034" w:rsidRDefault="00B76034" w:rsidP="00B76034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365F91"/>
          <w:sz w:val="40"/>
          <w:szCs w:val="40"/>
          <w:bdr w:val="none" w:sz="0" w:space="0" w:color="auto" w:frame="1"/>
          <w:lang w:eastAsia="ru-RU"/>
        </w:rPr>
      </w:pPr>
    </w:p>
    <w:p w:rsid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</w:p>
    <w:p w:rsid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</w:p>
    <w:p w:rsid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</w:p>
    <w:p w:rsid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</w:p>
    <w:p w:rsid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</w:p>
    <w:p w:rsid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</w:p>
    <w:p w:rsid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</w:p>
    <w:p w:rsid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</w:p>
    <w:p w:rsid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</w:p>
    <w:p w:rsid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</w:p>
    <w:p w:rsid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</w:p>
    <w:p w:rsid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</w:p>
    <w:p w:rsid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</w:p>
    <w:p w:rsid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</w:p>
    <w:p w:rsid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</w:p>
    <w:p w:rsid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</w:p>
    <w:p w:rsidR="00B76034" w:rsidRPr="00B76034" w:rsidRDefault="00B76034" w:rsidP="00B7603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DE1EB6" w:rsidRDefault="00DE1EB6" w:rsidP="00B7603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 xml:space="preserve">       </w:t>
      </w:r>
    </w:p>
    <w:p w:rsidR="00B76034" w:rsidRPr="00B76034" w:rsidRDefault="00DE1EB6" w:rsidP="00B7603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</w:t>
      </w:r>
      <w:r w:rsidR="00B76034" w:rsidRPr="00B76034">
        <w:rPr>
          <w:bCs/>
          <w:sz w:val="28"/>
          <w:szCs w:val="28"/>
          <w:bdr w:val="none" w:sz="0" w:space="0" w:color="auto" w:frame="1"/>
        </w:rPr>
        <w:t xml:space="preserve"> Сегодня я узнала о конкурсе  «Моя малая родина: природа, культура, этнос». Сначала я, как и другие мои одноклассники, отказалась в нем участвовать. Но, придя домой, задумалась.</w:t>
      </w:r>
    </w:p>
    <w:p w:rsidR="00B76034" w:rsidRPr="00B76034" w:rsidRDefault="00DE1EB6" w:rsidP="00B760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76034" w:rsidRPr="00B76034">
        <w:rPr>
          <w:color w:val="000000"/>
          <w:sz w:val="28"/>
          <w:szCs w:val="28"/>
        </w:rPr>
        <w:t>Мы живем на чудесной планете по имени Земля. Нас окружают зеленые леса, голубые реки, большие животные и маленькие насекомые. В небе летают прекрасные птицы,  а в морях, реках и озерах полно удивительных рыб. Но с каждым годом наша планета становится все более похожей на безжизненную пустыню. Поэтому мысли о природе всё больше и больше волнуют меня, может потому, что я сельский житель, и моё детство связано с деревенской жизнью: громким лаем собак, пением петухов, мычанием коров, выращиванием овощей. Ничего нет для меня милее родного уголка, который спрятался в необъятных просторах нашей Родины! Земля, которую мы называем « малой родиной» сохранится в моей памяти как самое дорогое воспоминание. Для кого–то это будут три берёзки на краю улицы или тёплые брызги речки,  а для меня – маленький поселок Станционный.</w:t>
      </w:r>
    </w:p>
    <w:p w:rsidR="00B76034" w:rsidRPr="00B76034" w:rsidRDefault="00B76034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нем я живу, расту, и счастлива, что живу именно здесь. Пусть долго тянется холодная зима и слишком короткое лето,  но человек привыкает ко всему, особенно если тут прошло его детство. Мне дороги бескрайние поля, заросшие сенокосной травой, до боли родны красавицы берёзки, луга с изобилием ягод в урожайные годы.</w:t>
      </w:r>
    </w:p>
    <w:p w:rsidR="00B76034" w:rsidRPr="00B76034" w:rsidRDefault="00B76034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Природа нашего поселка прекрасна в любое время года. Зимой </w:t>
      </w:r>
      <w:proofErr w:type="gramStart"/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нежные метели, холодные ветры и морозы, которые иногда достигают 30градусов и выше. В такое время жизнь в нем как бы замирает. Ранним утром, иногда задолго до первых петухов, просыпается мой поселок и засыпает поздним вечером. Наиболее красив поселок в пору весеннего расцвета, когда просохнет от грязи дорога и по обочинам её зелёной щёткой вылезет трава.</w:t>
      </w:r>
    </w:p>
    <w:p w:rsidR="00B76034" w:rsidRPr="00B76034" w:rsidRDefault="00B76034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Распускаются нежные листочки тополей, берёз, черёмухи, яблонь. Они заслоняют собой дома, и кажется, что улица превратилась в сплошной цветущий сад. Главная примета прихода весны – прилёт птиц. Берёзовая роща, которая прекрасно соседствует с деревней, - это и постоянное</w:t>
      </w:r>
    </w:p>
    <w:p w:rsidR="00B76034" w:rsidRPr="00B76034" w:rsidRDefault="00B76034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жительство грачей, галок, ворон. Кажется, абсолютно все птицы покинули тёплые края и прилетели сюда и теперь, перебивая друг друга, спешат рассказать, как им жилось вдали от родины. Постепенно весна переходит в лето. И тогда за украшение моего поселка берутся односельчане. Эта традиция живёт издавна. Благодаря заботливости людей, перед каждым домиком красуются замысловато раскрашенные палисадники, а в них благоухают цветы. </w:t>
      </w:r>
    </w:p>
    <w:p w:rsidR="00B76034" w:rsidRPr="00B76034" w:rsidRDefault="00B76034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Лето пролетает быстро. Не заметишь, как уже пожелтевшие листья шуршат под ногами, и вкусно пахнет прелой листвой. Такова природа моего края. И не беда, что не везде проложен  асфальт, и, с трудом  вытаскивая сапоги из осенней грязи, вспоминаются строки:</w:t>
      </w:r>
    </w:p>
    <w:p w:rsidR="00B76034" w:rsidRDefault="00B76034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034" w:rsidRPr="00B76034" w:rsidRDefault="00B76034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краям хвалу трубя,</w:t>
      </w:r>
    </w:p>
    <w:p w:rsidR="00B76034" w:rsidRPr="00B76034" w:rsidRDefault="00B76034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«Увязли», - мы ворчим, не зная,</w:t>
      </w:r>
    </w:p>
    <w:p w:rsidR="00B76034" w:rsidRPr="00B76034" w:rsidRDefault="00B76034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нас земля родная</w:t>
      </w:r>
    </w:p>
    <w:p w:rsidR="00B76034" w:rsidRPr="00B76034" w:rsidRDefault="00B76034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отпускает от себя.</w:t>
      </w:r>
    </w:p>
    <w:p w:rsidR="00B76034" w:rsidRPr="00B76034" w:rsidRDefault="00B76034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Но не бывает так, чтобы всегда были радость и покой. Уходят из жизни близкие, знакомые, родные. Разрушаются дома, оставшиеся без жильцов, и улица становится как бы щербатой, беззубой. Нет в поселке  школы, которая была начальной. Первые воспоминания у моих односельчан остались, конечно же, о ней, прослужившей много лет людям. По окончании её продолжали обучение в </w:t>
      </w:r>
      <w:proofErr w:type="spellStart"/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Муравлянской</w:t>
      </w:r>
      <w:proofErr w:type="spellEnd"/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школе. И мне сейчас приходится вставать пораньше и ехать на занятия в соседнее село Муравлянка. Это тяжело, я очень устаю. У меня подрастают три брата, и им тоже скоро придется проводить в школе почти весь день. Мне уже сейчас больно об этом думать. Не стало школы, многие уехали из поселка, скучая и тоскуя о нем, живут в других краях. </w:t>
      </w:r>
    </w:p>
    <w:p w:rsidR="00B76034" w:rsidRPr="00B76034" w:rsidRDefault="00B76034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Ещё одна боль моих односельчан – это пруд. Был  у нас в поселке замечательный пруд, место отдыха не только местных  жителей. Сюда часто приезжали отдохнуть  и порыбачить из соседних сёл. Нередко можно было встретить и городских жителей, приезжающих подышать свежим воздухом, поплавать, пообщаться с природой. Но несколько лет тому назад пруд спустили, несмотря на протест  моих односельчан. Объяснили это тем, что пруд подмывает железную дорогу, проходящую неподалеку. Я не верю в то, что нельзя было найти другой выход из создавшегося положения. Просто это самый простой. Нас лишили прекрасного места отдыха, рыб лишили дома, растительность - влаги. Пусто как-то стало. Не звенят теперь детские голоса, весело плескаясь в воде, не хвалятся рыбаки уловом, не устраиваются пикники на берегу пруда. И ещё неизвестно, как это отразится на экологии нашего поселка.</w:t>
      </w:r>
    </w:p>
    <w:p w:rsidR="00B76034" w:rsidRPr="00B76034" w:rsidRDefault="00B76034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 большому сожалению, не все мои односельчане понимают, что природу надо любить и беречь, уж хотя бы потому, что пользуются её богатствами. Свалки мусора на обочине дороги,  срубленные деревья, вырванные с корнем грибы, сорванные и брошенные полевые цветы. Кому из нас не приходилось это видеть? К сожалению, это  не редкость. И это  заставляет содрогнуться от жестокости людской.</w:t>
      </w:r>
    </w:p>
    <w:p w:rsidR="00B76034" w:rsidRPr="00B76034" w:rsidRDefault="00B76034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Время неумолимо. Как бы ни было жить хорошо в родном поселке, в уютном гнёздышке, придётся «срываться» с насиженного места. Скоро я окончу школу,  и нужно будет продолжать учёбу где–то вдали от родного посёлка. Но чем дальше я уеду, тем сильнее, мне кажется, будет манить домой. Перед глазами будут стоять берёзки,  деревца и кустики за окном родного дома. Я буду помнить, как бродили с подружками по лесу,разгребая сухие листья или вдыхая свежий морозный воздух. Запомнятся тёплые летние вечера, когда мы, дети, играли в лапту или сидели на лавочке и о чём–то болтали. Станционный – это частица меня, и я об этом никогда не забуду. Я надеюсь, что выбранная мною моя будущая профессия, будет каким–то образом служить охране природы не только родного края, но и всей нашей Родины. </w:t>
      </w:r>
      <w:r w:rsidRPr="00B7603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И я верю, что у моего поселка будущее есть. Хочется, чтобы все жители  подписались под такими строчками:</w:t>
      </w:r>
    </w:p>
    <w:p w:rsidR="00B76034" w:rsidRPr="00B76034" w:rsidRDefault="00B76034" w:rsidP="00B7603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Не исчезай, моё село!</w:t>
      </w:r>
    </w:p>
    <w:p w:rsidR="00B76034" w:rsidRPr="00B76034" w:rsidRDefault="00B76034" w:rsidP="00B7603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   Русь без тебя осиротеет,</w:t>
      </w:r>
    </w:p>
    <w:p w:rsidR="00B76034" w:rsidRPr="00B76034" w:rsidRDefault="00B76034" w:rsidP="00B7603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           Предать забвенью так легко!</w:t>
      </w:r>
    </w:p>
    <w:p w:rsidR="00B76034" w:rsidRPr="00B76034" w:rsidRDefault="00B76034" w:rsidP="00B7603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B76034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         Вернуться к жизни тяжелее!</w:t>
      </w:r>
    </w:p>
    <w:p w:rsidR="00B76034" w:rsidRPr="00B76034" w:rsidRDefault="00B76034" w:rsidP="00B76034">
      <w:pPr>
        <w:spacing w:after="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034" w:rsidRPr="00EE51FB" w:rsidRDefault="00FA4E6D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Худякова Екатерина </w:t>
      </w:r>
    </w:p>
    <w:p w:rsidR="00FA4E6D" w:rsidRPr="00EE51FB" w:rsidRDefault="00FA4E6D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  8-915-62075-63</w:t>
      </w:r>
    </w:p>
    <w:p w:rsidR="00B76034" w:rsidRPr="00EE51FB" w:rsidRDefault="00FA4E6D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     </w:t>
      </w:r>
      <w:hyperlink r:id="rId5" w:history="1">
        <w:r w:rsidRPr="00EE51F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katya.hu14@mail.ru</w:t>
        </w:r>
      </w:hyperlink>
    </w:p>
    <w:p w:rsidR="00FA4E6D" w:rsidRPr="00EE51FB" w:rsidRDefault="00FA4E6D" w:rsidP="00FA4E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       </w:t>
      </w:r>
      <w:hyperlink r:id="rId6" w:tgtFrame="_blank" w:history="1">
        <w:r w:rsidRPr="00EE51FB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https://vk.com/id394648690</w:t>
        </w:r>
      </w:hyperlink>
    </w:p>
    <w:p w:rsidR="00FA4E6D" w:rsidRPr="00EE51FB" w:rsidRDefault="00FA4E6D" w:rsidP="00FA4E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1FB">
        <w:rPr>
          <w:rFonts w:ascii="Times New Roman" w:hAnsi="Times New Roman" w:cs="Times New Roman"/>
          <w:sz w:val="28"/>
          <w:szCs w:val="28"/>
        </w:rPr>
        <w:t>Паспортные данные</w:t>
      </w:r>
    </w:p>
    <w:p w:rsidR="00FA4E6D" w:rsidRPr="00EE51FB" w:rsidRDefault="00FA4E6D" w:rsidP="00FA4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1FB">
        <w:rPr>
          <w:rFonts w:ascii="Times New Roman" w:hAnsi="Times New Roman" w:cs="Times New Roman"/>
          <w:sz w:val="28"/>
          <w:szCs w:val="28"/>
        </w:rPr>
        <w:t>46 18 954971  выдан 20.06.2018 г.   ГУ  МВД России по Московской области, код подразделения  500-047</w:t>
      </w:r>
    </w:p>
    <w:p w:rsidR="00FA4E6D" w:rsidRPr="00EE51FB" w:rsidRDefault="00FA4E6D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034" w:rsidRPr="00EE51FB" w:rsidRDefault="00B76034" w:rsidP="00B7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BBC" w:rsidRPr="00EE51FB" w:rsidRDefault="00FA4E6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1FB">
        <w:rPr>
          <w:rFonts w:ascii="Times New Roman" w:hAnsi="Times New Roman" w:cs="Times New Roman"/>
          <w:sz w:val="28"/>
          <w:szCs w:val="28"/>
        </w:rPr>
        <w:t xml:space="preserve">Телефон матери  </w:t>
      </w:r>
      <w:r w:rsidRPr="00EE51FB">
        <w:rPr>
          <w:rFonts w:ascii="Times New Roman" w:hAnsi="Times New Roman" w:cs="Times New Roman"/>
          <w:sz w:val="28"/>
          <w:szCs w:val="28"/>
          <w:shd w:val="clear" w:color="auto" w:fill="FFFFFF"/>
        </w:rPr>
        <w:t>+79106254928</w:t>
      </w:r>
      <w:r w:rsidRPr="00EE51FB">
        <w:rPr>
          <w:rFonts w:ascii="Times New Roman" w:hAnsi="Times New Roman" w:cs="Times New Roman"/>
          <w:sz w:val="28"/>
          <w:szCs w:val="28"/>
          <w:shd w:val="clear" w:color="auto" w:fill="FFFFFF"/>
        </w:rPr>
        <w:t>, электронной почты нет.</w:t>
      </w: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FA4E6D" w:rsidRDefault="00FA4E6D">
      <w:pPr>
        <w:rPr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EE51FB" w:rsidRDefault="00EE51FB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      </w:t>
      </w:r>
    </w:p>
    <w:p w:rsidR="00EE51FB" w:rsidRDefault="00EE51FB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EE51FB" w:rsidRPr="00EE51FB" w:rsidRDefault="00EE51FB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</w:t>
      </w:r>
      <w:r w:rsidRPr="00EE51F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Согласие на обработку персональных данных</w:t>
      </w:r>
    </w:p>
    <w:p w:rsidR="00EE51FB" w:rsidRPr="00EE51FB" w:rsidRDefault="00EE51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E51F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27 июля 2006 года № 152-ФЗ «О персональных данных»</w:t>
      </w:r>
    </w:p>
    <w:p w:rsidR="00FA4E6D" w:rsidRDefault="00EE51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E6D" w:rsidRPr="00E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Худякова Екатерина Михайловна, даю согласие на обработку </w:t>
      </w:r>
      <w:r w:rsidRPr="00E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моих </w:t>
      </w:r>
      <w:r w:rsidR="00FA4E6D" w:rsidRPr="00EE51FB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4E6D" w:rsidRPr="00E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51FB" w:rsidRDefault="00EE51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51FB" w:rsidRPr="00EE51FB" w:rsidRDefault="00EE51FB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Подпись заявителя__________                    </w:t>
      </w:r>
      <w:r w:rsidRPr="00EE51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Худякова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EE51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Е.М.</w:t>
      </w:r>
    </w:p>
    <w:p w:rsidR="00EE51FB" w:rsidRPr="00EE51FB" w:rsidRDefault="00EE5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( </w:t>
      </w:r>
      <w:r>
        <w:rPr>
          <w:rFonts w:ascii="Times New Roman" w:hAnsi="Times New Roman" w:cs="Times New Roman"/>
          <w:shd w:val="clear" w:color="auto" w:fill="FFFFFF"/>
        </w:rPr>
        <w:t>р</w:t>
      </w:r>
      <w:r w:rsidRPr="00EE51FB">
        <w:rPr>
          <w:rFonts w:ascii="Times New Roman" w:hAnsi="Times New Roman" w:cs="Times New Roman"/>
          <w:shd w:val="clear" w:color="auto" w:fill="FFFFFF"/>
        </w:rPr>
        <w:t>асшифровка</w:t>
      </w:r>
      <w:r>
        <w:rPr>
          <w:rFonts w:ascii="Times New Roman" w:hAnsi="Times New Roman" w:cs="Times New Roman"/>
          <w:shd w:val="clear" w:color="auto" w:fill="FFFFFF"/>
        </w:rPr>
        <w:t xml:space="preserve"> подписи)</w:t>
      </w:r>
    </w:p>
    <w:p w:rsidR="00EE51FB" w:rsidRPr="00EE51FB" w:rsidRDefault="00EE51FB">
      <w:pPr>
        <w:rPr>
          <w:rFonts w:ascii="Times New Roman" w:hAnsi="Times New Roman" w:cs="Times New Roman"/>
          <w:sz w:val="28"/>
          <w:szCs w:val="28"/>
        </w:rPr>
      </w:pPr>
      <w:r w:rsidRPr="00EE51FB">
        <w:rPr>
          <w:rFonts w:ascii="Times New Roman" w:hAnsi="Times New Roman" w:cs="Times New Roman"/>
          <w:sz w:val="28"/>
          <w:szCs w:val="28"/>
        </w:rPr>
        <w:t>30 января  2019 г.</w:t>
      </w:r>
      <w:bookmarkStart w:id="1" w:name="_GoBack"/>
      <w:bookmarkEnd w:id="1"/>
    </w:p>
    <w:sectPr w:rsidR="00EE51FB" w:rsidRPr="00EE51FB" w:rsidSect="00B760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DBD"/>
    <w:rsid w:val="002C3EA3"/>
    <w:rsid w:val="004B6487"/>
    <w:rsid w:val="006251A3"/>
    <w:rsid w:val="00966DBD"/>
    <w:rsid w:val="00B33BBC"/>
    <w:rsid w:val="00B76034"/>
    <w:rsid w:val="00DE1EB6"/>
    <w:rsid w:val="00EE51FB"/>
    <w:rsid w:val="00FA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4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94648690" TargetMode="External"/><Relationship Id="rId5" Type="http://schemas.openxmlformats.org/officeDocument/2006/relationships/hyperlink" Target="mailto:katya.hu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2018-12-24T15:15:00Z</dcterms:created>
  <dcterms:modified xsi:type="dcterms:W3CDTF">2019-01-30T14:57:00Z</dcterms:modified>
</cp:coreProperties>
</file>